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6" w:rsidRPr="003A0C95" w:rsidRDefault="00692D36" w:rsidP="00692D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0C95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692D36" w:rsidRPr="003A0C95" w:rsidRDefault="00692D36" w:rsidP="00692D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0C95">
        <w:rPr>
          <w:rFonts w:ascii="Times New Roman" w:hAnsi="Times New Roman"/>
          <w:sz w:val="28"/>
          <w:szCs w:val="28"/>
        </w:rPr>
        <w:t>средняя общеобразовательная школа №3</w:t>
      </w:r>
      <w:r>
        <w:rPr>
          <w:rFonts w:ascii="Times New Roman" w:hAnsi="Times New Roman"/>
          <w:sz w:val="28"/>
          <w:szCs w:val="28"/>
        </w:rPr>
        <w:t>»</w:t>
      </w:r>
      <w:r w:rsidRPr="003A0C95">
        <w:rPr>
          <w:rFonts w:ascii="Times New Roman" w:hAnsi="Times New Roman"/>
          <w:sz w:val="28"/>
          <w:szCs w:val="28"/>
        </w:rPr>
        <w:t xml:space="preserve"> им. М.И.Кудаева а</w:t>
      </w:r>
      <w:proofErr w:type="gramStart"/>
      <w:r w:rsidRPr="003A0C95">
        <w:rPr>
          <w:rFonts w:ascii="Times New Roman" w:hAnsi="Times New Roman"/>
          <w:sz w:val="28"/>
          <w:szCs w:val="28"/>
        </w:rPr>
        <w:t>.А</w:t>
      </w:r>
      <w:proofErr w:type="gramEnd"/>
      <w:r w:rsidRPr="003A0C95">
        <w:rPr>
          <w:rFonts w:ascii="Times New Roman" w:hAnsi="Times New Roman"/>
          <w:sz w:val="28"/>
          <w:szCs w:val="28"/>
        </w:rPr>
        <w:t>дамий</w:t>
      </w:r>
    </w:p>
    <w:p w:rsidR="00692D36" w:rsidRPr="003A0C95" w:rsidRDefault="00692D36" w:rsidP="00692D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2D36" w:rsidRPr="004B0025" w:rsidRDefault="00692D36" w:rsidP="00692D36">
      <w:pPr>
        <w:rPr>
          <w:rFonts w:ascii="Times New Roman" w:hAnsi="Times New Roman"/>
          <w:b/>
          <w:sz w:val="32"/>
          <w:szCs w:val="32"/>
        </w:rPr>
      </w:pPr>
    </w:p>
    <w:p w:rsidR="00692D36" w:rsidRPr="003A0C95" w:rsidRDefault="00692D36" w:rsidP="00692D36">
      <w:pPr>
        <w:rPr>
          <w:rFonts w:ascii="Times New Roman" w:hAnsi="Times New Roman"/>
          <w:sz w:val="28"/>
          <w:szCs w:val="28"/>
        </w:rPr>
      </w:pPr>
      <w:r w:rsidRPr="003A0C95">
        <w:rPr>
          <w:rFonts w:ascii="Times New Roman" w:hAnsi="Times New Roman"/>
          <w:sz w:val="28"/>
          <w:szCs w:val="28"/>
        </w:rPr>
        <w:t xml:space="preserve">«Согласовано»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A0C95">
        <w:rPr>
          <w:rFonts w:ascii="Times New Roman" w:hAnsi="Times New Roman"/>
          <w:sz w:val="28"/>
          <w:szCs w:val="28"/>
        </w:rPr>
        <w:t>зам</w:t>
      </w:r>
      <w:proofErr w:type="gramStart"/>
      <w:r w:rsidRPr="003A0C95">
        <w:rPr>
          <w:rFonts w:ascii="Times New Roman" w:hAnsi="Times New Roman"/>
          <w:sz w:val="28"/>
          <w:szCs w:val="28"/>
        </w:rPr>
        <w:t>.д</w:t>
      </w:r>
      <w:proofErr w:type="gramEnd"/>
      <w:r w:rsidRPr="003A0C95">
        <w:rPr>
          <w:rFonts w:ascii="Times New Roman" w:hAnsi="Times New Roman"/>
          <w:sz w:val="28"/>
          <w:szCs w:val="28"/>
        </w:rPr>
        <w:t>ир. по УВР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_________ М.З.Ашканова                                                                                                     «      »  _______2017</w:t>
      </w:r>
      <w:r w:rsidRPr="003A0C95">
        <w:rPr>
          <w:rFonts w:ascii="Times New Roman" w:hAnsi="Times New Roman"/>
          <w:sz w:val="28"/>
          <w:szCs w:val="28"/>
        </w:rPr>
        <w:t>г</w:t>
      </w:r>
    </w:p>
    <w:p w:rsidR="00692D36" w:rsidRPr="003A0C95" w:rsidRDefault="00692D36" w:rsidP="00692D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3A0C95"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директор   </w:t>
      </w:r>
      <w:r w:rsidRPr="003A0C9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______Ф.А. Читаова                                                                                               «____» _____2017</w:t>
      </w:r>
      <w:r w:rsidRPr="003A0C95">
        <w:rPr>
          <w:rFonts w:ascii="Times New Roman" w:hAnsi="Times New Roman"/>
          <w:sz w:val="28"/>
          <w:szCs w:val="28"/>
        </w:rPr>
        <w:t>_ г.</w:t>
      </w: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2D36" w:rsidRPr="00BB577B" w:rsidRDefault="00692D36" w:rsidP="00692D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577B">
        <w:rPr>
          <w:rFonts w:ascii="Times New Roman" w:hAnsi="Times New Roman"/>
          <w:b/>
          <w:sz w:val="36"/>
          <w:szCs w:val="36"/>
        </w:rPr>
        <w:t>ПРОГРАММА</w:t>
      </w:r>
    </w:p>
    <w:p w:rsidR="00692D36" w:rsidRPr="00BB577B" w:rsidRDefault="00692D36" w:rsidP="00692D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577B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692D36" w:rsidRPr="00BB577B" w:rsidRDefault="00692D36" w:rsidP="00692D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577B">
        <w:rPr>
          <w:rFonts w:ascii="Times New Roman" w:hAnsi="Times New Roman"/>
          <w:b/>
          <w:sz w:val="36"/>
          <w:szCs w:val="36"/>
        </w:rPr>
        <w:t>«Мир музыки»</w:t>
      </w:r>
    </w:p>
    <w:p w:rsidR="00692D36" w:rsidRPr="00362EB1" w:rsidRDefault="00692D36" w:rsidP="00692D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2-3кл.</w:t>
      </w:r>
      <w:r w:rsidRPr="00362EB1">
        <w:rPr>
          <w:rFonts w:ascii="Times New Roman" w:hAnsi="Times New Roman"/>
          <w:b/>
          <w:sz w:val="32"/>
          <w:szCs w:val="32"/>
        </w:rPr>
        <w:t xml:space="preserve"> </w:t>
      </w: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Направление:  обще</w:t>
      </w:r>
      <w:r w:rsidRPr="00BB577B">
        <w:rPr>
          <w:rFonts w:ascii="Times New Roman" w:hAnsi="Times New Roman"/>
          <w:sz w:val="36"/>
          <w:szCs w:val="36"/>
        </w:rPr>
        <w:t>культурное</w:t>
      </w: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2D36" w:rsidRPr="000D0179" w:rsidRDefault="00692D36" w:rsidP="00692D36">
      <w:pPr>
        <w:spacing w:after="0" w:line="240" w:lineRule="auto"/>
        <w:jc w:val="center"/>
        <w:rPr>
          <w:ins w:id="0" w:author="школа" w:date="2015-08-30T22:03:00Z"/>
          <w:rFonts w:ascii="Times New Roman" w:hAnsi="Times New Roman"/>
          <w:sz w:val="36"/>
          <w:szCs w:val="36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692D36" w:rsidRPr="00E0693C" w:rsidRDefault="00692D36" w:rsidP="00692D36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692D36" w:rsidRPr="00236918" w:rsidRDefault="00692D36" w:rsidP="00692D3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36918">
        <w:rPr>
          <w:rFonts w:ascii="Times New Roman" w:hAnsi="Times New Roman"/>
          <w:sz w:val="32"/>
          <w:szCs w:val="32"/>
        </w:rPr>
        <w:t xml:space="preserve">Составитель:  </w:t>
      </w:r>
    </w:p>
    <w:p w:rsidR="00692D36" w:rsidRPr="00236918" w:rsidRDefault="00692D36" w:rsidP="00692D3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36918">
        <w:rPr>
          <w:rFonts w:ascii="Times New Roman" w:hAnsi="Times New Roman"/>
          <w:sz w:val="32"/>
          <w:szCs w:val="32"/>
        </w:rPr>
        <w:t>учитель музыки Читао Л.Н.</w:t>
      </w:r>
    </w:p>
    <w:p w:rsidR="00692D36" w:rsidRDefault="00692D36" w:rsidP="00692D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92D36" w:rsidRDefault="00692D36" w:rsidP="0069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D36" w:rsidRPr="00236918" w:rsidRDefault="00692D36" w:rsidP="00692D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2017-18уч. год</w:t>
      </w: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692D36" w:rsidRDefault="00692D36" w:rsidP="00692D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2D36" w:rsidRPr="00A73AAE" w:rsidRDefault="00692D36" w:rsidP="00692D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3AAE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692D36" w:rsidRPr="00A73AAE" w:rsidRDefault="00692D36" w:rsidP="0069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    </w:t>
      </w:r>
      <w:r w:rsidRPr="000D0179">
        <w:rPr>
          <w:rFonts w:ascii="Times New Roman" w:hAnsi="Times New Roman"/>
          <w:b/>
          <w:sz w:val="28"/>
          <w:szCs w:val="28"/>
        </w:rPr>
        <w:t>Направленность</w:t>
      </w:r>
      <w:r w:rsidRPr="000D0179">
        <w:rPr>
          <w:rFonts w:ascii="Times New Roman" w:hAnsi="Times New Roman"/>
          <w:sz w:val="28"/>
          <w:szCs w:val="28"/>
        </w:rPr>
        <w:t xml:space="preserve"> программы музыкального кружка «Мир музыки» по содержанию является художественно – эстетической, по направлени</w:t>
      </w:r>
      <w:proofErr w:type="gramStart"/>
      <w:r w:rsidRPr="000D0179">
        <w:rPr>
          <w:rFonts w:ascii="Times New Roman" w:hAnsi="Times New Roman"/>
          <w:sz w:val="28"/>
          <w:szCs w:val="28"/>
        </w:rPr>
        <w:t>ю-</w:t>
      </w:r>
      <w:proofErr w:type="gramEnd"/>
      <w:r w:rsidRPr="000D0179">
        <w:rPr>
          <w:rFonts w:ascii="Times New Roman" w:hAnsi="Times New Roman"/>
          <w:sz w:val="28"/>
          <w:szCs w:val="28"/>
        </w:rPr>
        <w:t xml:space="preserve"> социально-культурной , по форме организации  -  кружковой.</w:t>
      </w:r>
    </w:p>
    <w:p w:rsidR="00692D36" w:rsidRPr="000D0179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         В  основу программы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0179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0D0179">
        <w:rPr>
          <w:rFonts w:ascii="Times New Roman" w:hAnsi="Times New Roman"/>
          <w:sz w:val="28"/>
          <w:szCs w:val="28"/>
        </w:rPr>
        <w:t xml:space="preserve"> были положены следующие </w:t>
      </w:r>
      <w:r w:rsidRPr="000D0179">
        <w:rPr>
          <w:rFonts w:ascii="Times New Roman" w:hAnsi="Times New Roman"/>
          <w:b/>
          <w:bCs/>
          <w:sz w:val="28"/>
          <w:szCs w:val="28"/>
        </w:rPr>
        <w:t>принципы:</w:t>
      </w:r>
      <w:r w:rsidRPr="000D0179">
        <w:rPr>
          <w:rFonts w:ascii="Times New Roman" w:hAnsi="Times New Roman"/>
          <w:b/>
          <w:bCs/>
          <w:sz w:val="28"/>
          <w:szCs w:val="28"/>
        </w:rPr>
        <w:br/>
      </w:r>
      <w:r w:rsidRPr="000D0179">
        <w:rPr>
          <w:rFonts w:ascii="Times New Roman" w:hAnsi="Times New Roman"/>
          <w:sz w:val="28"/>
          <w:szCs w:val="28"/>
        </w:rPr>
        <w:t xml:space="preserve">- </w:t>
      </w:r>
      <w:r w:rsidRPr="000D0179">
        <w:rPr>
          <w:rFonts w:ascii="Times New Roman" w:hAnsi="Times New Roman"/>
          <w:i/>
          <w:sz w:val="28"/>
          <w:szCs w:val="28"/>
        </w:rPr>
        <w:t>принцип системности</w:t>
      </w:r>
      <w:r w:rsidRPr="000D0179">
        <w:rPr>
          <w:rFonts w:ascii="Times New Roman" w:hAnsi="Times New Roman"/>
          <w:sz w:val="28"/>
          <w:szCs w:val="28"/>
        </w:rPr>
        <w:t xml:space="preserve"> – предполагает преемственность знаний, комплексность в их усвоении;</w:t>
      </w:r>
      <w:r w:rsidRPr="000D0179">
        <w:rPr>
          <w:rFonts w:ascii="Times New Roman" w:hAnsi="Times New Roman"/>
          <w:sz w:val="28"/>
          <w:szCs w:val="28"/>
        </w:rPr>
        <w:br/>
        <w:t xml:space="preserve">- </w:t>
      </w:r>
      <w:r w:rsidRPr="000D0179">
        <w:rPr>
          <w:rFonts w:ascii="Times New Roman" w:hAnsi="Times New Roman"/>
          <w:i/>
          <w:sz w:val="28"/>
          <w:szCs w:val="28"/>
        </w:rPr>
        <w:t>принцип дифференциации</w:t>
      </w:r>
      <w:r w:rsidRPr="000D0179">
        <w:rPr>
          <w:rFonts w:ascii="Times New Roman" w:hAnsi="Times New Roman"/>
          <w:sz w:val="28"/>
          <w:szCs w:val="28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0D0179">
        <w:rPr>
          <w:rFonts w:ascii="Times New Roman" w:hAnsi="Times New Roman"/>
          <w:sz w:val="28"/>
          <w:szCs w:val="28"/>
        </w:rPr>
        <w:br/>
        <w:t xml:space="preserve">- </w:t>
      </w:r>
      <w:r w:rsidRPr="000D0179">
        <w:rPr>
          <w:rFonts w:ascii="Times New Roman" w:hAnsi="Times New Roman"/>
          <w:i/>
          <w:sz w:val="28"/>
          <w:szCs w:val="28"/>
        </w:rPr>
        <w:t>принцип увлекательности</w:t>
      </w:r>
      <w:r w:rsidRPr="000D0179">
        <w:rPr>
          <w:rFonts w:ascii="Times New Roman" w:hAnsi="Times New Roman"/>
          <w:sz w:val="28"/>
          <w:szCs w:val="28"/>
        </w:rPr>
        <w:t xml:space="preserve"> является одним из самых важных, он учитывает возрастные и индивидуальные особенности учащихся;</w:t>
      </w:r>
      <w:r w:rsidRPr="000D0179">
        <w:rPr>
          <w:rFonts w:ascii="Times New Roman" w:hAnsi="Times New Roman"/>
          <w:sz w:val="28"/>
          <w:szCs w:val="28"/>
        </w:rPr>
        <w:br/>
        <w:t xml:space="preserve"> - </w:t>
      </w:r>
      <w:r w:rsidRPr="000D0179">
        <w:rPr>
          <w:rFonts w:ascii="Times New Roman" w:hAnsi="Times New Roman"/>
          <w:i/>
          <w:sz w:val="28"/>
          <w:szCs w:val="28"/>
        </w:rPr>
        <w:t>принцип коллективизма</w:t>
      </w:r>
      <w:r w:rsidRPr="000D0179">
        <w:rPr>
          <w:rFonts w:ascii="Times New Roman" w:hAnsi="Times New Roman"/>
          <w:sz w:val="28"/>
          <w:szCs w:val="28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692D36" w:rsidRPr="000D0179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        </w:t>
      </w:r>
      <w:r w:rsidRPr="000D0179">
        <w:rPr>
          <w:rFonts w:ascii="Times New Roman" w:hAnsi="Times New Roman"/>
          <w:b/>
          <w:sz w:val="28"/>
          <w:szCs w:val="28"/>
        </w:rPr>
        <w:t xml:space="preserve">Отличительными особенностями </w:t>
      </w:r>
      <w:r w:rsidRPr="000D0179">
        <w:rPr>
          <w:rFonts w:ascii="Times New Roman" w:hAnsi="Times New Roman"/>
          <w:sz w:val="28"/>
          <w:szCs w:val="28"/>
        </w:rPr>
        <w:t xml:space="preserve">программы является </w:t>
      </w:r>
      <w:r w:rsidRPr="000D0179">
        <w:rPr>
          <w:rFonts w:ascii="Times New Roman" w:hAnsi="Times New Roman"/>
          <w:i/>
          <w:sz w:val="28"/>
          <w:szCs w:val="28"/>
        </w:rPr>
        <w:t xml:space="preserve">деятельностный </w:t>
      </w:r>
      <w:r w:rsidRPr="000D0179">
        <w:rPr>
          <w:rFonts w:ascii="Times New Roman" w:hAnsi="Times New Roman"/>
          <w:sz w:val="28"/>
          <w:szCs w:val="28"/>
        </w:rPr>
        <w:t xml:space="preserve"> подход к воспитанию и развитию ребенка средствами музыки, где школьник выступает в роли композитора, исполнителя, слушателя; </w:t>
      </w:r>
    </w:p>
    <w:p w:rsidR="00692D36" w:rsidRPr="000D0179" w:rsidRDefault="00692D36" w:rsidP="0069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i/>
          <w:sz w:val="28"/>
          <w:szCs w:val="28"/>
        </w:rPr>
        <w:t>принцип междисциплинарной интеграции</w:t>
      </w:r>
      <w:r w:rsidRPr="000D0179">
        <w:rPr>
          <w:rFonts w:ascii="Times New Roman" w:hAnsi="Times New Roman"/>
          <w:sz w:val="28"/>
          <w:szCs w:val="28"/>
        </w:rPr>
        <w:t xml:space="preserve"> – применим к смежным наукам (уроки литературы и музыки, изобразительное искусство и технология, вокал);</w:t>
      </w:r>
    </w:p>
    <w:p w:rsidR="00692D36" w:rsidRPr="000D0179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i/>
          <w:sz w:val="28"/>
          <w:szCs w:val="28"/>
        </w:rPr>
        <w:t>принцип креативности</w:t>
      </w:r>
      <w:r w:rsidRPr="000D0179">
        <w:rPr>
          <w:rFonts w:ascii="Times New Roman" w:hAnsi="Times New Roman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692D36" w:rsidRPr="000D0179" w:rsidRDefault="00692D36" w:rsidP="0069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       </w:t>
      </w:r>
      <w:r w:rsidRPr="000D0179">
        <w:rPr>
          <w:rFonts w:ascii="Times New Roman" w:hAnsi="Times New Roman"/>
          <w:b/>
          <w:sz w:val="28"/>
          <w:szCs w:val="28"/>
        </w:rPr>
        <w:t>Актуальность</w:t>
      </w:r>
      <w:r w:rsidRPr="000D0179">
        <w:rPr>
          <w:rFonts w:ascii="Times New Roman" w:hAnsi="Times New Roman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692D36" w:rsidRPr="000D0179" w:rsidRDefault="00692D36" w:rsidP="0069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      </w:t>
      </w:r>
      <w:r w:rsidRPr="000D0179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0D0179">
        <w:rPr>
          <w:rFonts w:ascii="Times New Roman" w:hAnsi="Times New Roman"/>
          <w:sz w:val="28"/>
          <w:szCs w:val="28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692D36" w:rsidRPr="000D0179" w:rsidRDefault="00692D36" w:rsidP="0069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lastRenderedPageBreak/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692D36" w:rsidRPr="000D0179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        При планировании  внеурочной деятельности  (в соответствии с ФГОС начального общего образования) учитывается основная </w:t>
      </w:r>
      <w:r w:rsidRPr="000D0179">
        <w:rPr>
          <w:rFonts w:ascii="Times New Roman" w:hAnsi="Times New Roman"/>
          <w:b/>
          <w:sz w:val="28"/>
          <w:szCs w:val="28"/>
        </w:rPr>
        <w:t>цель</w:t>
      </w:r>
      <w:r w:rsidRPr="000D0179">
        <w:rPr>
          <w:rFonts w:ascii="Times New Roman" w:hAnsi="Times New Roman"/>
          <w:sz w:val="28"/>
          <w:szCs w:val="28"/>
        </w:rPr>
        <w:t xml:space="preserve">: </w:t>
      </w:r>
    </w:p>
    <w:p w:rsidR="00692D36" w:rsidRPr="000D0179" w:rsidRDefault="00692D36" w:rsidP="00692D3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0D0179">
        <w:rPr>
          <w:rFonts w:ascii="Times New Roman" w:hAnsi="Times New Roman"/>
          <w:b/>
          <w:bCs/>
          <w:i/>
          <w:sz w:val="28"/>
          <w:szCs w:val="28"/>
        </w:rPr>
        <w:t>формирование фундамента музыкальной культуры учащихся как части их общей и духовной культуры.</w:t>
      </w:r>
    </w:p>
    <w:p w:rsidR="00692D36" w:rsidRPr="000D0179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       </w:t>
      </w:r>
      <w:r w:rsidRPr="000D0179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0D017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92D36" w:rsidRPr="000D0179" w:rsidRDefault="00692D36" w:rsidP="00692D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Формирование первичных представлений о роли музыки в жизни человека, ее роли в духовно-нравственном развитии человека.</w:t>
      </w:r>
    </w:p>
    <w:p w:rsidR="00692D36" w:rsidRPr="000D0179" w:rsidRDefault="00692D36" w:rsidP="00692D3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692D36" w:rsidRPr="000D0179" w:rsidRDefault="00692D36" w:rsidP="00692D3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Умение воспринимать музыку и выражать свое отношение к музыкальному произведению. </w:t>
      </w:r>
    </w:p>
    <w:p w:rsidR="00692D36" w:rsidRPr="000D0179" w:rsidRDefault="00692D36" w:rsidP="00692D3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92D36" w:rsidRPr="000D0179" w:rsidRDefault="00692D36" w:rsidP="00692D3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Знакомство с элементами музыкальной грамоты, игры на музыкальных инструментах.</w:t>
      </w:r>
    </w:p>
    <w:p w:rsidR="00692D36" w:rsidRPr="000D0179" w:rsidRDefault="00692D36" w:rsidP="00692D3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692D36" w:rsidRPr="000D0179" w:rsidRDefault="00692D36" w:rsidP="00692D3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Развивать творческие способности младших школьников.</w:t>
      </w:r>
    </w:p>
    <w:p w:rsidR="00692D36" w:rsidRPr="000D0179" w:rsidRDefault="00692D36" w:rsidP="00692D3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Программа рассчитана на 2</w:t>
      </w:r>
      <w:r w:rsidRPr="000D0179">
        <w:rPr>
          <w:rFonts w:ascii="Times New Roman" w:hAnsi="Times New Roman"/>
          <w:b/>
          <w:i/>
          <w:sz w:val="28"/>
          <w:szCs w:val="28"/>
        </w:rPr>
        <w:t>года.</w:t>
      </w:r>
    </w:p>
    <w:p w:rsidR="00692D36" w:rsidRPr="000D0179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D36" w:rsidRPr="000D0179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D0179">
        <w:rPr>
          <w:rFonts w:ascii="Times New Roman" w:hAnsi="Times New Roman"/>
          <w:b/>
          <w:bCs/>
          <w:sz w:val="28"/>
          <w:szCs w:val="28"/>
        </w:rPr>
        <w:t>Формы и методы работы.</w:t>
      </w:r>
    </w:p>
    <w:p w:rsidR="00692D36" w:rsidRPr="000D0179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Форма занятий - групповая и индивидуальные занятия, со всей группой одновременно и с солистами для отработки сольных партий. Основными формами проведения занятий являются музыкальные игры, конкурсы, викторины, беседы, слушание музыки, просмотры видеоматериалов по теме занятий.</w:t>
      </w:r>
    </w:p>
    <w:p w:rsidR="00692D36" w:rsidRPr="000D0179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Продвигаясь от простого к </w:t>
      </w:r>
      <w:proofErr w:type="gramStart"/>
      <w:r w:rsidRPr="000D0179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0D0179">
        <w:rPr>
          <w:rFonts w:ascii="Times New Roman" w:hAnsi="Times New Roman"/>
          <w:sz w:val="28"/>
          <w:szCs w:val="28"/>
        </w:rPr>
        <w:t xml:space="preserve">, ребята смогут постичь увлекательную науку музыкального мастерства, приобретут опыт публичного выступления и творческой работы. Важно, что в музыкальном кружке дети учатся коллективной работе, работе с партнером, учатся общаться со зрителем, учатся вокально-хоровой работе над характерами </w:t>
      </w:r>
      <w:r w:rsidRPr="000D0179">
        <w:rPr>
          <w:rFonts w:ascii="Times New Roman" w:hAnsi="Times New Roman"/>
          <w:sz w:val="28"/>
          <w:szCs w:val="28"/>
        </w:rPr>
        <w:lastRenderedPageBreak/>
        <w:t>персонажа, мотивами их действий, творчески преломлять музыкальные произведения на сцене. Дети учатся выразительному исполнению музыкальных произведений на шумовых инструментах, народных песен и попевок, которые должны быть осмысленными и прочувствованными, создают музыкальный образ таким, каким они его видят. Дети привносят элементы своих идей, свои представления в концертные программы, оформление музыкальных сказок.</w:t>
      </w:r>
    </w:p>
    <w:p w:rsidR="00692D36" w:rsidRPr="000D0179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Важной формой занятий данного кружка являются  совместные просмотры и обсуждение спектаклей, мультфильмов, отзывы о просмотренных концертных программах спектаклях.</w:t>
      </w:r>
    </w:p>
    <w:p w:rsidR="00692D36" w:rsidRPr="000D0179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общественно-воспитательную роль музыки. Все это направлено на развитие духовной культуры детей.</w:t>
      </w:r>
    </w:p>
    <w:p w:rsidR="00692D36" w:rsidRPr="000D0179" w:rsidRDefault="00692D36" w:rsidP="0069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 </w:t>
      </w:r>
    </w:p>
    <w:p w:rsidR="00692D36" w:rsidRPr="000D0179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  <w:r w:rsidRPr="000D0179">
        <w:rPr>
          <w:rFonts w:ascii="Times New Roman" w:hAnsi="Times New Roman"/>
          <w:b/>
          <w:sz w:val="28"/>
          <w:szCs w:val="28"/>
        </w:rPr>
        <w:t xml:space="preserve">Режим занятий     </w:t>
      </w:r>
    </w:p>
    <w:p w:rsidR="00692D36" w:rsidRPr="000D0179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0D0179">
        <w:rPr>
          <w:rFonts w:ascii="Times New Roman" w:hAnsi="Times New Roman"/>
          <w:sz w:val="28"/>
          <w:szCs w:val="28"/>
        </w:rPr>
        <w:t>Расписание занятий кружка строится из расчета одно занятие в неделю. Каждое  занятие длится 30 минут. Образовательный проце</w:t>
      </w:r>
      <w:proofErr w:type="gramStart"/>
      <w:r w:rsidRPr="000D0179">
        <w:rPr>
          <w:rFonts w:ascii="Times New Roman" w:hAnsi="Times New Roman"/>
          <w:sz w:val="28"/>
          <w:szCs w:val="28"/>
        </w:rPr>
        <w:t xml:space="preserve">сс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179">
        <w:rPr>
          <w:rFonts w:ascii="Times New Roman" w:hAnsi="Times New Roman"/>
          <w:sz w:val="28"/>
          <w:szCs w:val="28"/>
        </w:rPr>
        <w:t>стр</w:t>
      </w:r>
      <w:proofErr w:type="gramEnd"/>
      <w:r w:rsidRPr="000D0179">
        <w:rPr>
          <w:rFonts w:ascii="Times New Roman" w:hAnsi="Times New Roman"/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692D36" w:rsidRPr="000D0179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D36" w:rsidRPr="000D0179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0D0179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lastRenderedPageBreak/>
        <w:t>Данная</w:t>
      </w:r>
      <w:r w:rsidRPr="00A73AAE">
        <w:rPr>
          <w:rFonts w:ascii="Times New Roman" w:hAnsi="Times New Roman"/>
          <w:sz w:val="28"/>
          <w:szCs w:val="28"/>
        </w:rPr>
        <w:t xml:space="preserve"> </w:t>
      </w:r>
      <w:r w:rsidRPr="00A73AAE">
        <w:rPr>
          <w:rFonts w:ascii="Times New Roman" w:hAnsi="Times New Roman"/>
          <w:b/>
          <w:sz w:val="28"/>
          <w:szCs w:val="28"/>
        </w:rPr>
        <w:t>программа ориентирована на ф</w:t>
      </w:r>
      <w:r>
        <w:rPr>
          <w:rFonts w:ascii="Times New Roman" w:hAnsi="Times New Roman"/>
          <w:b/>
          <w:sz w:val="28"/>
          <w:szCs w:val="28"/>
        </w:rPr>
        <w:t xml:space="preserve">ормирование и развитие </w:t>
      </w:r>
      <w:r w:rsidRPr="00A73AAE">
        <w:rPr>
          <w:rFonts w:ascii="Times New Roman" w:hAnsi="Times New Roman"/>
          <w:b/>
          <w:sz w:val="28"/>
          <w:szCs w:val="28"/>
        </w:rPr>
        <w:t xml:space="preserve"> универсальных учебных действий.</w:t>
      </w:r>
    </w:p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A73AAE">
        <w:rPr>
          <w:rFonts w:ascii="Times New Roman" w:hAnsi="Times New Roman"/>
          <w:i/>
          <w:sz w:val="28"/>
          <w:szCs w:val="28"/>
        </w:rPr>
        <w:t xml:space="preserve"> </w:t>
      </w:r>
      <w:r w:rsidRPr="00A73AAE">
        <w:rPr>
          <w:rFonts w:ascii="Times New Roman" w:hAnsi="Times New Roman"/>
          <w:b/>
          <w:i/>
          <w:sz w:val="28"/>
          <w:szCs w:val="28"/>
        </w:rPr>
        <w:t>Личностные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92D36" w:rsidRPr="00A73AAE" w:rsidTr="00A00B3A"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692D36" w:rsidRPr="00A73AAE" w:rsidTr="00A00B3A"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-готовность и способность к саморазвитию;</w:t>
            </w:r>
          </w:p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-развитие познавательных интересов, учебных мотивов;</w:t>
            </w:r>
          </w:p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i/>
                <w:sz w:val="28"/>
                <w:szCs w:val="28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i/>
                <w:sz w:val="28"/>
                <w:szCs w:val="28"/>
              </w:rPr>
              <w:t>-эмпатии как понимание чу</w:t>
            </w:r>
            <w:proofErr w:type="gramStart"/>
            <w:r w:rsidRPr="00A73AAE">
              <w:rPr>
                <w:rFonts w:ascii="Times New Roman" w:hAnsi="Times New Roman"/>
                <w:i/>
                <w:sz w:val="28"/>
                <w:szCs w:val="28"/>
              </w:rPr>
              <w:t>вств др</w:t>
            </w:r>
            <w:proofErr w:type="gramEnd"/>
            <w:r w:rsidRPr="00A73AAE">
              <w:rPr>
                <w:rFonts w:ascii="Times New Roman" w:hAnsi="Times New Roman"/>
                <w:i/>
                <w:sz w:val="28"/>
                <w:szCs w:val="28"/>
              </w:rPr>
              <w:t>угих людей и сопереживание им.</w:t>
            </w:r>
          </w:p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A73AAE">
        <w:rPr>
          <w:rFonts w:ascii="Times New Roman" w:hAnsi="Times New Roman"/>
          <w:i/>
          <w:sz w:val="28"/>
          <w:szCs w:val="28"/>
        </w:rPr>
        <w:t xml:space="preserve"> </w:t>
      </w:r>
      <w:r w:rsidRPr="00A73AAE">
        <w:rPr>
          <w:rFonts w:ascii="Times New Roman" w:hAnsi="Times New Roman"/>
          <w:b/>
          <w:i/>
          <w:sz w:val="28"/>
          <w:szCs w:val="28"/>
        </w:rPr>
        <w:t>Регулятивные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92D36" w:rsidRPr="00A73AAE" w:rsidTr="00A00B3A"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692D36" w:rsidRPr="00A73AAE" w:rsidTr="00A00B3A"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-оценивать правильность выполнения работы на уровне адекватной ретроспективной оценки;</w:t>
            </w:r>
          </w:p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-вносить  необходимые коррективы;</w:t>
            </w:r>
          </w:p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3AAE">
              <w:rPr>
                <w:rFonts w:ascii="Times New Roman" w:hAnsi="Times New Roman"/>
                <w:i/>
                <w:sz w:val="28"/>
                <w:szCs w:val="28"/>
              </w:rPr>
              <w:t>адекватно использовать голос для вокально-хоровой, сольной деятельности;</w:t>
            </w:r>
          </w:p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i/>
                <w:sz w:val="28"/>
                <w:szCs w:val="28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73AAE">
        <w:rPr>
          <w:rFonts w:ascii="Times New Roman" w:hAnsi="Times New Roman"/>
          <w:b/>
          <w:i/>
          <w:sz w:val="28"/>
          <w:szCs w:val="28"/>
        </w:rPr>
        <w:t xml:space="preserve">                      Познавательные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92D36" w:rsidRPr="00A73AAE" w:rsidTr="00A00B3A"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692D36" w:rsidRPr="00A73AAE" w:rsidTr="00A00B3A">
        <w:tc>
          <w:tcPr>
            <w:tcW w:w="4787" w:type="dxa"/>
          </w:tcPr>
          <w:p w:rsidR="00692D36" w:rsidRPr="00A73AAE" w:rsidRDefault="00692D36" w:rsidP="00A00B3A">
            <w:pPr>
              <w:tabs>
                <w:tab w:val="num" w:pos="360"/>
              </w:tabs>
              <w:spacing w:after="0"/>
              <w:ind w:left="390" w:hanging="36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 xml:space="preserve">- самостоятельно включаться в творческую деятельность </w:t>
            </w:r>
          </w:p>
          <w:p w:rsidR="00692D36" w:rsidRPr="00A73AAE" w:rsidRDefault="00692D36" w:rsidP="00A00B3A">
            <w:pPr>
              <w:tabs>
                <w:tab w:val="num" w:pos="360"/>
              </w:tabs>
              <w:spacing w:after="0"/>
              <w:ind w:left="390" w:hanging="36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787" w:type="dxa"/>
          </w:tcPr>
          <w:p w:rsidR="00692D36" w:rsidRPr="00A73AAE" w:rsidRDefault="00692D36" w:rsidP="00A00B3A">
            <w:pPr>
              <w:tabs>
                <w:tab w:val="num" w:pos="360"/>
              </w:tabs>
              <w:spacing w:after="0"/>
              <w:ind w:left="390" w:hanging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</w:t>
            </w:r>
            <w:r w:rsidRPr="00A73AAE">
              <w:rPr>
                <w:rFonts w:ascii="Times New Roman" w:hAnsi="Times New Roman"/>
                <w:i/>
                <w:sz w:val="28"/>
                <w:szCs w:val="28"/>
              </w:rPr>
              <w:t>осознанно и произвольно строить музыкальную деятельность в разных жанрах</w:t>
            </w:r>
          </w:p>
          <w:p w:rsidR="00692D36" w:rsidRPr="00A73AAE" w:rsidRDefault="00692D36" w:rsidP="00A00B3A">
            <w:pPr>
              <w:tabs>
                <w:tab w:val="num" w:pos="360"/>
              </w:tabs>
              <w:spacing w:after="0"/>
              <w:ind w:left="39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D36" w:rsidRPr="00A73AAE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A73AAE">
        <w:rPr>
          <w:rFonts w:ascii="Times New Roman" w:hAnsi="Times New Roman"/>
          <w:b/>
          <w:i/>
          <w:sz w:val="28"/>
          <w:szCs w:val="28"/>
        </w:rPr>
        <w:t>Коммуникативные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D36" w:rsidRPr="00A73AAE" w:rsidTr="00A00B3A"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«У ученика будут сформированы»:</w:t>
            </w:r>
          </w:p>
        </w:tc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«Выпускник получит возможность для формирования»</w:t>
            </w:r>
          </w:p>
        </w:tc>
      </w:tr>
      <w:tr w:rsidR="00692D36" w:rsidRPr="00A73AAE" w:rsidTr="00A00B3A"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 xml:space="preserve">-допускать возможность </w:t>
            </w:r>
            <w:r w:rsidRPr="00A73A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существования у людей различных точек зрения, в том числе не совпадающих с его </w:t>
            </w:r>
            <w:proofErr w:type="gramStart"/>
            <w:r w:rsidRPr="00A73AAE">
              <w:rPr>
                <w:rFonts w:ascii="Times New Roman" w:hAnsi="Times New Roman"/>
                <w:sz w:val="28"/>
                <w:szCs w:val="28"/>
              </w:rPr>
              <w:t>собственной</w:t>
            </w:r>
            <w:proofErr w:type="gramEnd"/>
            <w:r w:rsidRPr="00A73A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AE">
              <w:rPr>
                <w:rFonts w:ascii="Times New Roman" w:hAnsi="Times New Roman"/>
                <w:sz w:val="28"/>
                <w:szCs w:val="28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7" w:type="dxa"/>
          </w:tcPr>
          <w:p w:rsidR="00692D36" w:rsidRPr="00A73AAE" w:rsidRDefault="00692D36" w:rsidP="00A00B3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3AA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-адекватно использовать </w:t>
            </w:r>
            <w:r w:rsidRPr="00A73AA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музыкальные средства для эффективного решения разнообразных коммуникативных задач.</w:t>
            </w:r>
          </w:p>
        </w:tc>
      </w:tr>
    </w:tbl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3AAE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реализации программы:</w:t>
      </w:r>
    </w:p>
    <w:p w:rsidR="00692D36" w:rsidRPr="00A73AAE" w:rsidRDefault="00692D36" w:rsidP="00692D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.</w:t>
      </w:r>
    </w:p>
    <w:p w:rsidR="00692D36" w:rsidRPr="00A73AAE" w:rsidRDefault="00692D36" w:rsidP="00692D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 xml:space="preserve"> Получение ребёнком опыта переживания и позитивного отношения к ценностям общества.</w:t>
      </w:r>
    </w:p>
    <w:p w:rsidR="00692D36" w:rsidRPr="00A73AAE" w:rsidRDefault="00692D36" w:rsidP="00692D3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У ученика будут сформированы</w:t>
      </w:r>
      <w:r w:rsidRPr="00A73AAE">
        <w:rPr>
          <w:rFonts w:ascii="Times New Roman" w:hAnsi="Times New Roman"/>
          <w:sz w:val="28"/>
          <w:szCs w:val="28"/>
        </w:rPr>
        <w:t>:</w:t>
      </w:r>
    </w:p>
    <w:p w:rsidR="00692D36" w:rsidRPr="00A73AAE" w:rsidRDefault="00692D36" w:rsidP="00692D3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-развитие познавательных интересов, учебных мотивов</w:t>
      </w:r>
    </w:p>
    <w:p w:rsidR="00692D36" w:rsidRPr="0043660C" w:rsidRDefault="00692D36" w:rsidP="00692D3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-уважительное отношение к иному мнению и культуре других народов</w:t>
      </w:r>
      <w:proofErr w:type="gramStart"/>
      <w:r w:rsidRPr="00A73AA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62EB1">
        <w:rPr>
          <w:rFonts w:ascii="Times New Roman" w:hAnsi="Times New Roman"/>
          <w:sz w:val="28"/>
          <w:szCs w:val="28"/>
        </w:rPr>
        <w:t xml:space="preserve"> </w:t>
      </w:r>
      <w:r w:rsidRPr="004366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3660C">
        <w:rPr>
          <w:rFonts w:ascii="Times New Roman" w:hAnsi="Times New Roman"/>
          <w:sz w:val="28"/>
          <w:szCs w:val="28"/>
        </w:rPr>
        <w:t>в</w:t>
      </w:r>
      <w:proofErr w:type="gramEnd"/>
      <w:r w:rsidRPr="0043660C">
        <w:rPr>
          <w:rFonts w:ascii="Times New Roman" w:hAnsi="Times New Roman"/>
          <w:sz w:val="28"/>
          <w:szCs w:val="28"/>
        </w:rPr>
        <w:t>носить необходимые коррективы;</w:t>
      </w:r>
    </w:p>
    <w:p w:rsidR="00692D36" w:rsidRPr="00A73AAE" w:rsidRDefault="00692D36" w:rsidP="00692D36">
      <w:pPr>
        <w:pStyle w:val="a4"/>
        <w:spacing w:line="276" w:lineRule="auto"/>
        <w:rPr>
          <w:rFonts w:ascii="Times New Roman" w:hAnsi="Times New Roman"/>
          <w:i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- уметь планировать работу и определять последовательность действий.</w:t>
      </w:r>
    </w:p>
    <w:p w:rsidR="00692D36" w:rsidRPr="00A73AAE" w:rsidRDefault="00692D36" w:rsidP="00692D3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92D36" w:rsidRPr="00A73AAE" w:rsidRDefault="00692D36" w:rsidP="00692D36">
      <w:pPr>
        <w:pStyle w:val="a4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Ученик получит возможность для формирования:</w:t>
      </w:r>
      <w:r w:rsidRPr="00A73AA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>-формирование чувства прекрасного и эстетических чувств на основе знакомства с мировой и отечественной культурой;</w:t>
      </w:r>
      <w:r w:rsidRPr="00362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73AAE">
        <w:rPr>
          <w:rFonts w:ascii="Times New Roman" w:hAnsi="Times New Roman"/>
          <w:sz w:val="28"/>
          <w:szCs w:val="28"/>
        </w:rPr>
        <w:t>-</w:t>
      </w:r>
      <w:r w:rsidRPr="00A73AAE">
        <w:rPr>
          <w:rFonts w:ascii="Times New Roman" w:hAnsi="Times New Roman"/>
          <w:i/>
          <w:sz w:val="28"/>
          <w:szCs w:val="28"/>
        </w:rPr>
        <w:t xml:space="preserve"> адекватно использовать голос для вокально-хоровой, сольной деятельности;</w:t>
      </w:r>
    </w:p>
    <w:p w:rsidR="00692D36" w:rsidRPr="00362EB1" w:rsidRDefault="00692D36" w:rsidP="00692D36">
      <w:pPr>
        <w:pStyle w:val="a4"/>
        <w:spacing w:line="276" w:lineRule="auto"/>
        <w:rPr>
          <w:rFonts w:ascii="Times New Roman" w:hAnsi="Times New Roman"/>
          <w:i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>- активизация сил и энергии к волевому усилию в ситуации мотивационного конфликта.</w:t>
      </w:r>
    </w:p>
    <w:p w:rsidR="00692D36" w:rsidRPr="00A73AAE" w:rsidRDefault="00692D36" w:rsidP="00692D3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 концу 2</w:t>
      </w:r>
      <w:r w:rsidRPr="00A73AAE">
        <w:rPr>
          <w:rFonts w:ascii="Times New Roman" w:hAnsi="Times New Roman"/>
          <w:b/>
          <w:color w:val="000000"/>
          <w:sz w:val="28"/>
          <w:szCs w:val="28"/>
        </w:rPr>
        <w:t xml:space="preserve"> года занятий ребёнок</w:t>
      </w:r>
    </w:p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73AA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ЗНАЕТ: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1.      Что такое музыка.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2.      Чем отличается музыка от других видов искусств.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3.      С чего зародилась музыка.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4.      Какие виды музыкальной деятельности существуют.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5.      Кто создаёт музыкальные произведения.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73AA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ИМЕЕТ ПОНЯТИЯ: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1.      Об элементарных музыкальных средствах исполнения.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2.      О вокально-хоровой деятельности (распевания).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3.      О нормах поведения на сцене и в зрительном зале.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73AA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УМЕЕТ: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1.      Выражать свое отношение к явлениям в жизни и на сцене.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2.      Образно мыслить.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3.      Концентрировать внимание.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4.      Ощущать себя в музыкальном пространстве.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73AA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ПРЕОБРЕТАЕТ  НАВЫКИ: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1.      Общения с партнером (одноклассниками).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2.      Элементарного музыкального мастерства.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3.      Образного восприятия музыкального произведения.</w:t>
      </w:r>
    </w:p>
    <w:p w:rsidR="00692D36" w:rsidRPr="00A73AAE" w:rsidRDefault="00692D36" w:rsidP="00692D36">
      <w:pPr>
        <w:tabs>
          <w:tab w:val="num" w:pos="360"/>
        </w:tabs>
        <w:spacing w:after="0"/>
        <w:ind w:left="390" w:hanging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4.      Коллективного творчества</w:t>
      </w:r>
    </w:p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Занятия в кружке «Мир музыки» ведутся по программе, включающей несколько разделов.</w:t>
      </w:r>
    </w:p>
    <w:p w:rsidR="00692D36" w:rsidRPr="00A73AAE" w:rsidRDefault="00692D36" w:rsidP="00692D3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На первом вводном занятии руководитель кружка знакомит ребят с программой кружка, правилами поведения на кружке, противопожарный инструктаж учащихся. В конце занятия – музыкальная игра «Угадай мелодию».</w:t>
      </w: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1. «Шумовые и музыкальные звуки»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</w:t>
      </w:r>
      <w:r w:rsidRPr="00A73AAE">
        <w:rPr>
          <w:rFonts w:ascii="Times New Roman" w:hAnsi="Times New Roman"/>
          <w:i/>
          <w:sz w:val="28"/>
          <w:szCs w:val="28"/>
        </w:rPr>
        <w:t xml:space="preserve">Содержание </w:t>
      </w:r>
    </w:p>
    <w:p w:rsidR="00692D36" w:rsidRPr="00A73AAE" w:rsidRDefault="00692D36" w:rsidP="0069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</w:r>
    </w:p>
    <w:p w:rsidR="00692D36" w:rsidRPr="00A73AAE" w:rsidRDefault="00692D36" w:rsidP="00692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Знакомство с шумовыми и музыкальными инструментами. Импровизация на музыкальных инструментах.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Формы</w:t>
      </w:r>
      <w:r w:rsidRPr="00A73AAE">
        <w:rPr>
          <w:rFonts w:ascii="Times New Roman" w:hAnsi="Times New Roman"/>
          <w:sz w:val="28"/>
          <w:szCs w:val="28"/>
        </w:rPr>
        <w:t xml:space="preserve"> – музыкально-театрализованные упражнения, конкурс «Шумовые и музыкальные загадки», «Шумовой оркестр».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</w:t>
      </w:r>
      <w:r w:rsidRPr="00A73AAE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Pr="00A73AAE">
        <w:rPr>
          <w:rFonts w:ascii="Times New Roman" w:hAnsi="Times New Roman"/>
          <w:sz w:val="28"/>
          <w:szCs w:val="28"/>
        </w:rPr>
        <w:t xml:space="preserve">: 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Алексеева Л.Н., Тютюнникова Т.Э. «Музыка», учебно-наглядные материалы для детей старшего дошкольного возраста – Москва, 1998, 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«Детский оркестр», музыкальные записи, музыкальная игра «Угадай мелодию» (презентация).</w:t>
      </w: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2. «Разбудим голосок»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73AAE">
        <w:rPr>
          <w:rFonts w:ascii="Times New Roman" w:hAnsi="Times New Roman"/>
          <w:i/>
          <w:color w:val="000000"/>
          <w:sz w:val="28"/>
          <w:szCs w:val="28"/>
        </w:rPr>
        <w:t>Содержание</w:t>
      </w:r>
    </w:p>
    <w:p w:rsidR="00692D36" w:rsidRPr="00A73AAE" w:rsidRDefault="00692D36" w:rsidP="00692D36">
      <w:pPr>
        <w:spacing w:after="0"/>
        <w:ind w:left="-5" w:firstLine="365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lastRenderedPageBreak/>
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</w:r>
    </w:p>
    <w:p w:rsidR="00692D36" w:rsidRPr="00A73AAE" w:rsidRDefault="00692D36" w:rsidP="00692D3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«Голос – одежда нашей речи».  </w:t>
      </w:r>
      <w:proofErr w:type="gramStart"/>
      <w:r w:rsidRPr="00A73AAE">
        <w:rPr>
          <w:rFonts w:ascii="Times New Roman" w:hAnsi="Times New Roman"/>
          <w:sz w:val="28"/>
          <w:szCs w:val="28"/>
        </w:rPr>
        <w:t xml:space="preserve"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  <w:proofErr w:type="gramEnd"/>
    </w:p>
    <w:p w:rsidR="00692D36" w:rsidRPr="00A73AAE" w:rsidRDefault="00692D36" w:rsidP="00692D3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692D36" w:rsidRPr="00A73AAE" w:rsidRDefault="00692D36" w:rsidP="00692D3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</w:t>
      </w:r>
      <w:r w:rsidRPr="00A73AAE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Pr="00A73AAE">
        <w:rPr>
          <w:rFonts w:ascii="Times New Roman" w:hAnsi="Times New Roman"/>
          <w:sz w:val="28"/>
          <w:szCs w:val="28"/>
        </w:rPr>
        <w:t>:</w:t>
      </w:r>
    </w:p>
    <w:p w:rsidR="00692D36" w:rsidRPr="0043660C" w:rsidRDefault="00692D36" w:rsidP="00692D36">
      <w:pPr>
        <w:spacing w:before="90" w:after="90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В.Емельянов «Развитие голоса» - Санкт-Петербург – 2000,</w:t>
      </w:r>
    </w:p>
    <w:p w:rsidR="00692D36" w:rsidRPr="0043660C" w:rsidRDefault="00692D36" w:rsidP="00692D36">
      <w:pPr>
        <w:spacing w:before="90" w:after="90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М.Щетинин «Дыхательная гимнастика» А.Н.Стрельниковой - Москва "Метафора" – 2005,</w:t>
      </w:r>
    </w:p>
    <w:p w:rsidR="00692D36" w:rsidRPr="00A73AAE" w:rsidRDefault="00692D36" w:rsidP="00692D3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73AAE">
        <w:rPr>
          <w:rFonts w:ascii="Times New Roman" w:hAnsi="Times New Roman"/>
          <w:b/>
          <w:color w:val="000000"/>
          <w:sz w:val="28"/>
          <w:szCs w:val="28"/>
        </w:rPr>
        <w:t>3. «Развитие голоса»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73AAE">
        <w:rPr>
          <w:rFonts w:ascii="Times New Roman" w:hAnsi="Times New Roman"/>
          <w:i/>
          <w:color w:val="000000"/>
          <w:sz w:val="28"/>
          <w:szCs w:val="28"/>
        </w:rPr>
        <w:t xml:space="preserve">         Содержание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В раздел включены музыкальные игры, развивающие голосовой аппарат, умение исполнять детские песенки, попевки,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</w:t>
      </w:r>
      <w:proofErr w:type="gramStart"/>
      <w:r w:rsidRPr="00A73AAE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A73AAE">
        <w:rPr>
          <w:rFonts w:ascii="Times New Roman" w:hAnsi="Times New Roman"/>
          <w:sz w:val="28"/>
          <w:szCs w:val="28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</w:t>
      </w:r>
      <w:r w:rsidRPr="00A73AAE">
        <w:rPr>
          <w:rFonts w:ascii="Times New Roman" w:hAnsi="Times New Roman"/>
          <w:i/>
          <w:sz w:val="28"/>
          <w:szCs w:val="28"/>
        </w:rPr>
        <w:t xml:space="preserve">Формы </w:t>
      </w:r>
      <w:r w:rsidRPr="00A73AAE">
        <w:rPr>
          <w:rFonts w:ascii="Times New Roman" w:hAnsi="Times New Roman"/>
          <w:sz w:val="28"/>
          <w:szCs w:val="28"/>
        </w:rPr>
        <w:t>- групповые игры, сольное и хоровое пение.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 Методическое обеспечение:</w:t>
      </w:r>
    </w:p>
    <w:p w:rsidR="00692D36" w:rsidRPr="0043660C" w:rsidRDefault="00692D36" w:rsidP="00692D36">
      <w:pPr>
        <w:spacing w:before="90" w:after="90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В.Емельянов «Развитие голоса» - Санкт-Петербург - 2000</w:t>
      </w:r>
    </w:p>
    <w:p w:rsidR="00692D36" w:rsidRPr="00A73AAE" w:rsidRDefault="00692D36" w:rsidP="00692D36">
      <w:pPr>
        <w:spacing w:before="90" w:after="90"/>
        <w:rPr>
          <w:rFonts w:ascii="Times New Roman" w:hAnsi="Times New Roman"/>
          <w:color w:val="444444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 xml:space="preserve">Е.И.Юдина «Первые уроки музыки и творчества» - Москва </w:t>
      </w:r>
      <w:r w:rsidRPr="00A73AAE">
        <w:rPr>
          <w:rFonts w:ascii="Times New Roman" w:hAnsi="Times New Roman"/>
          <w:color w:val="444444"/>
          <w:sz w:val="28"/>
          <w:szCs w:val="28"/>
        </w:rPr>
        <w:t>"Аквариум" - 1999</w:t>
      </w: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4. «Фольклор»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lastRenderedPageBreak/>
        <w:t xml:space="preserve">         Содержание 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Действенное знакомство с преданиями, традициями, обрядами, играми и праздниками русского </w:t>
      </w:r>
      <w:r>
        <w:rPr>
          <w:rFonts w:ascii="Times New Roman" w:hAnsi="Times New Roman"/>
          <w:sz w:val="28"/>
          <w:szCs w:val="28"/>
        </w:rPr>
        <w:t>и адыгского народов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73AAE">
        <w:rPr>
          <w:rFonts w:ascii="Times New Roman" w:hAnsi="Times New Roman"/>
          <w:sz w:val="28"/>
          <w:szCs w:val="28"/>
        </w:rPr>
        <w:t>.</w:t>
      </w:r>
      <w:proofErr w:type="gramEnd"/>
      <w:r w:rsidRPr="00A73AAE">
        <w:rPr>
          <w:rFonts w:ascii="Times New Roman" w:hAnsi="Times New Roman"/>
          <w:sz w:val="28"/>
          <w:szCs w:val="28"/>
        </w:rPr>
        <w:t xml:space="preserve"> Знакомство с русскими </w:t>
      </w:r>
      <w:r>
        <w:rPr>
          <w:rFonts w:ascii="Times New Roman" w:hAnsi="Times New Roman"/>
          <w:sz w:val="28"/>
          <w:szCs w:val="28"/>
        </w:rPr>
        <w:t xml:space="preserve"> и адыгскими </w:t>
      </w:r>
      <w:r w:rsidRPr="00A73AAE">
        <w:rPr>
          <w:rFonts w:ascii="Times New Roman" w:hAnsi="Times New Roman"/>
          <w:sz w:val="28"/>
          <w:szCs w:val="28"/>
        </w:rPr>
        <w:t>народными жанрами: сказками, песн</w:t>
      </w:r>
      <w:r>
        <w:rPr>
          <w:rFonts w:ascii="Times New Roman" w:hAnsi="Times New Roman"/>
          <w:sz w:val="28"/>
          <w:szCs w:val="28"/>
        </w:rPr>
        <w:t>ями, играми, пословицами.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</w:t>
      </w:r>
      <w:r w:rsidRPr="00A73AAE">
        <w:rPr>
          <w:rFonts w:ascii="Times New Roman" w:hAnsi="Times New Roman"/>
          <w:i/>
          <w:sz w:val="28"/>
          <w:szCs w:val="28"/>
        </w:rPr>
        <w:t>Формы</w:t>
      </w:r>
      <w:r w:rsidRPr="00A73AAE">
        <w:rPr>
          <w:rFonts w:ascii="Times New Roman" w:hAnsi="Times New Roman"/>
          <w:sz w:val="28"/>
          <w:szCs w:val="28"/>
        </w:rPr>
        <w:t xml:space="preserve"> – импровизация игр, хороводов, сказок, КВН.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</w:t>
      </w:r>
      <w:r w:rsidRPr="00A73AAE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Pr="00A73AAE">
        <w:rPr>
          <w:rFonts w:ascii="Times New Roman" w:hAnsi="Times New Roman"/>
          <w:sz w:val="28"/>
          <w:szCs w:val="28"/>
        </w:rPr>
        <w:t>: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Русские народные сказки, песни, заклички, пословицы, считалки.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Адыгские народные сказки, легенды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казания.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Видеокамера, компьютер, проектор, экран.</w:t>
      </w: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5. «Музыка»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 xml:space="preserve">      </w:t>
      </w:r>
      <w:r w:rsidRPr="00A73AAE">
        <w:rPr>
          <w:rFonts w:ascii="Times New Roman" w:hAnsi="Times New Roman"/>
          <w:i/>
          <w:sz w:val="28"/>
          <w:szCs w:val="28"/>
        </w:rPr>
        <w:t>Содержание</w:t>
      </w:r>
    </w:p>
    <w:p w:rsidR="00692D36" w:rsidRPr="00A73AAE" w:rsidRDefault="00692D36" w:rsidP="00692D36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 xml:space="preserve"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</w:t>
      </w:r>
      <w:r w:rsidRPr="00A73AAE">
        <w:rPr>
          <w:rFonts w:ascii="Times New Roman" w:hAnsi="Times New Roman"/>
          <w:sz w:val="28"/>
          <w:szCs w:val="28"/>
        </w:rPr>
        <w:t>Краткие сведения о музыкальном искусстве и его особенностях.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 Формы</w:t>
      </w:r>
      <w:r w:rsidRPr="00A73AAE">
        <w:rPr>
          <w:rFonts w:ascii="Times New Roman" w:hAnsi="Times New Roman"/>
          <w:sz w:val="28"/>
          <w:szCs w:val="28"/>
        </w:rPr>
        <w:t xml:space="preserve"> – экскурсии, постановка музыкальных сказок, концертов.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  Методическое обеспечение</w:t>
      </w:r>
      <w:r w:rsidRPr="00A73AAE">
        <w:rPr>
          <w:rFonts w:ascii="Times New Roman" w:hAnsi="Times New Roman"/>
          <w:sz w:val="28"/>
          <w:szCs w:val="28"/>
        </w:rPr>
        <w:t>: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Д.Б.Кабалевский «Как рассказывать детям о музыке?» - М.: Просвещение, 1989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В.Б.Григорович, З.М.Андреева «Слово о музыке» - М.: Просвещение, 1990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Н.А.Капишников «Музыкальный момент» - М.: Просвещение, 1991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Видеокамера, компьютер, проектор, экран.</w:t>
      </w: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6. «Творчество»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  Содержание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</w:t>
      </w:r>
      <w:r w:rsidRPr="00A73AAE">
        <w:rPr>
          <w:rFonts w:ascii="Times New Roman" w:hAnsi="Times New Roman"/>
          <w:sz w:val="28"/>
          <w:szCs w:val="28"/>
        </w:rPr>
        <w:lastRenderedPageBreak/>
        <w:t xml:space="preserve">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A73AAE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A73AAE">
        <w:rPr>
          <w:rFonts w:ascii="Times New Roman" w:hAnsi="Times New Roman"/>
          <w:sz w:val="28"/>
          <w:szCs w:val="28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</w:t>
      </w:r>
      <w:r w:rsidRPr="00A73AAE">
        <w:rPr>
          <w:rFonts w:ascii="Times New Roman" w:hAnsi="Times New Roman"/>
          <w:i/>
          <w:sz w:val="28"/>
          <w:szCs w:val="28"/>
        </w:rPr>
        <w:t xml:space="preserve">Формы </w:t>
      </w:r>
      <w:r w:rsidRPr="00A73AAE">
        <w:rPr>
          <w:rFonts w:ascii="Times New Roman" w:hAnsi="Times New Roman"/>
          <w:sz w:val="28"/>
          <w:szCs w:val="28"/>
        </w:rPr>
        <w:t>– творческие игры, конкурсы.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 Методическое обеспечение</w:t>
      </w:r>
      <w:r w:rsidRPr="00A73AAE">
        <w:rPr>
          <w:rFonts w:ascii="Times New Roman" w:hAnsi="Times New Roman"/>
          <w:sz w:val="28"/>
          <w:szCs w:val="28"/>
        </w:rPr>
        <w:t xml:space="preserve">: </w:t>
      </w:r>
    </w:p>
    <w:p w:rsidR="00692D36" w:rsidRPr="0043660C" w:rsidRDefault="00692D36" w:rsidP="00692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Е.И.Юдина «Первые уроки музыки и творчества» - М. "Аквариум" – 1999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Т.А.Затямина «Современный урок музыки» - Москва "Глобус" - 2010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Л.В.Масленникова-Золина «Необычные уроки 1-4 классы» - Волгоград - 2010</w:t>
      </w:r>
    </w:p>
    <w:p w:rsidR="00692D36" w:rsidRPr="0043660C" w:rsidRDefault="00692D36" w:rsidP="00692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Видеокамера, компьютер, проектор, экран.</w:t>
      </w: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spacing w:after="0"/>
        <w:rPr>
          <w:rFonts w:ascii="Times New Roman" w:hAnsi="Times New Roman"/>
          <w:b/>
          <w:sz w:val="28"/>
          <w:szCs w:val="28"/>
        </w:rPr>
      </w:pPr>
      <w:r w:rsidRPr="00A73AAE">
        <w:rPr>
          <w:rFonts w:ascii="Times New Roman" w:hAnsi="Times New Roman"/>
          <w:b/>
          <w:sz w:val="28"/>
          <w:szCs w:val="28"/>
        </w:rPr>
        <w:t>7. «Радуга талантов»</w:t>
      </w:r>
    </w:p>
    <w:p w:rsidR="00692D36" w:rsidRPr="00A73AAE" w:rsidRDefault="00692D36" w:rsidP="00692D36">
      <w:pPr>
        <w:spacing w:after="0"/>
        <w:rPr>
          <w:rFonts w:ascii="Times New Roman" w:hAnsi="Times New Roman"/>
          <w:i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       </w:t>
      </w:r>
      <w:r w:rsidRPr="00A73AAE">
        <w:rPr>
          <w:rFonts w:ascii="Times New Roman" w:hAnsi="Times New Roman"/>
          <w:i/>
          <w:sz w:val="28"/>
          <w:szCs w:val="28"/>
        </w:rPr>
        <w:t>Содержание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color w:val="000000"/>
          <w:sz w:val="28"/>
          <w:szCs w:val="28"/>
        </w:rPr>
        <w:t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  <w:r w:rsidRPr="00A73AAE">
        <w:rPr>
          <w:rFonts w:ascii="Times New Roman" w:hAnsi="Times New Roman"/>
          <w:sz w:val="28"/>
          <w:szCs w:val="28"/>
        </w:rPr>
        <w:t xml:space="preserve"> </w:t>
      </w:r>
    </w:p>
    <w:p w:rsidR="00692D36" w:rsidRPr="00A73AAE" w:rsidRDefault="00692D36" w:rsidP="00692D3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 музыкальное сопровождение. </w:t>
      </w:r>
    </w:p>
    <w:p w:rsidR="00692D36" w:rsidRPr="00A73AAE" w:rsidRDefault="00692D36" w:rsidP="00692D36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i/>
          <w:sz w:val="28"/>
          <w:szCs w:val="28"/>
        </w:rPr>
        <w:t xml:space="preserve">      Методическое обеспечение</w:t>
      </w:r>
      <w:r w:rsidRPr="00A73AAE">
        <w:rPr>
          <w:rFonts w:ascii="Times New Roman" w:hAnsi="Times New Roman"/>
          <w:sz w:val="28"/>
          <w:szCs w:val="28"/>
        </w:rPr>
        <w:t xml:space="preserve">: сборник сценариев  О.Емельяновой.      </w:t>
      </w:r>
    </w:p>
    <w:p w:rsidR="00692D36" w:rsidRPr="00A73AAE" w:rsidRDefault="00692D36" w:rsidP="00692D36">
      <w:pPr>
        <w:spacing w:after="0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Компьютер, проектор, экран.</w:t>
      </w:r>
    </w:p>
    <w:p w:rsidR="00692D36" w:rsidRPr="00A73AAE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92D36" w:rsidRPr="00A73AAE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ТЕХНИЧЕСКИЕ СРЕДСТВА</w:t>
      </w:r>
    </w:p>
    <w:p w:rsidR="00692D36" w:rsidRPr="00A73AAE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 xml:space="preserve">Компьютер, </w:t>
      </w:r>
    </w:p>
    <w:p w:rsidR="00692D36" w:rsidRPr="00A73AAE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магнитофон,</w:t>
      </w:r>
    </w:p>
    <w:p w:rsidR="00692D36" w:rsidRPr="00A73AAE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музыкальный центр (караоке),</w:t>
      </w:r>
    </w:p>
    <w:p w:rsidR="00692D36" w:rsidRPr="00A73AAE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диски с записью музыкальных сказок,</w:t>
      </w:r>
    </w:p>
    <w:p w:rsidR="00692D36" w:rsidRPr="00A73AAE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диски с музыкой (классической и детской),</w:t>
      </w:r>
    </w:p>
    <w:p w:rsidR="00692D36" w:rsidRPr="00362EB1" w:rsidRDefault="00692D36" w:rsidP="00692D3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73AAE">
        <w:rPr>
          <w:rFonts w:ascii="Times New Roman" w:hAnsi="Times New Roman"/>
          <w:sz w:val="28"/>
          <w:szCs w:val="28"/>
        </w:rPr>
        <w:t>музыкальные инс</w:t>
      </w:r>
      <w:r>
        <w:rPr>
          <w:rFonts w:ascii="Times New Roman" w:hAnsi="Times New Roman"/>
          <w:sz w:val="28"/>
          <w:szCs w:val="28"/>
        </w:rPr>
        <w:t>трументы.</w:t>
      </w:r>
    </w:p>
    <w:p w:rsidR="00692D36" w:rsidRPr="00A73AAE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Pr="00A73AAE">
        <w:rPr>
          <w:rFonts w:ascii="Times New Roman" w:hAnsi="Times New Roman"/>
          <w:b/>
          <w:sz w:val="28"/>
          <w:szCs w:val="28"/>
        </w:rPr>
        <w:t>ематическое планирование занятий</w:t>
      </w:r>
    </w:p>
    <w:p w:rsidR="00692D36" w:rsidRPr="0021332C" w:rsidRDefault="00692D36" w:rsidP="0069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32C">
        <w:rPr>
          <w:rFonts w:ascii="Times New Roman" w:hAnsi="Times New Roman"/>
          <w:b/>
          <w:sz w:val="28"/>
          <w:szCs w:val="28"/>
        </w:rPr>
        <w:t>2  класс (1 час в неделю) - 34 часа</w:t>
      </w:r>
    </w:p>
    <w:tbl>
      <w:tblPr>
        <w:tblW w:w="517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6664"/>
        <w:gridCol w:w="1156"/>
        <w:gridCol w:w="16"/>
        <w:gridCol w:w="1094"/>
        <w:gridCol w:w="30"/>
        <w:gridCol w:w="10"/>
      </w:tblGrid>
      <w:tr w:rsidR="00692D36" w:rsidRPr="003B458C" w:rsidTr="00A00B3A">
        <w:trPr>
          <w:gridAfter w:val="1"/>
          <w:wAfter w:w="5" w:type="pct"/>
          <w:trHeight w:val="300"/>
        </w:trPr>
        <w:tc>
          <w:tcPr>
            <w:tcW w:w="468" w:type="pct"/>
            <w:vMerge w:val="restart"/>
          </w:tcPr>
          <w:p w:rsidR="00692D36" w:rsidRPr="003B458C" w:rsidRDefault="00692D36" w:rsidP="00A00B3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8C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692D36" w:rsidRPr="003B458C" w:rsidRDefault="00692D36" w:rsidP="00A00B3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3B458C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B458C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367" w:type="pct"/>
            <w:vMerge w:val="restart"/>
          </w:tcPr>
          <w:p w:rsidR="00692D36" w:rsidRPr="003B458C" w:rsidRDefault="00692D36" w:rsidP="00A00B3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8C">
              <w:rPr>
                <w:rFonts w:ascii="Times New Roman" w:hAnsi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16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2D36" w:rsidRPr="008D6589" w:rsidRDefault="00692D36" w:rsidP="00A00B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658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692D36" w:rsidRPr="003B458C" w:rsidTr="00A00B3A">
        <w:trPr>
          <w:gridAfter w:val="1"/>
          <w:wAfter w:w="5" w:type="pct"/>
          <w:trHeight w:val="640"/>
        </w:trPr>
        <w:tc>
          <w:tcPr>
            <w:tcW w:w="468" w:type="pct"/>
            <w:vMerge/>
          </w:tcPr>
          <w:p w:rsidR="00692D36" w:rsidRPr="003B458C" w:rsidRDefault="00692D36" w:rsidP="00A00B3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67" w:type="pct"/>
            <w:vMerge/>
          </w:tcPr>
          <w:p w:rsidR="00692D36" w:rsidRPr="003B458C" w:rsidRDefault="00692D36" w:rsidP="00A00B3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2D36" w:rsidRPr="008D6589" w:rsidRDefault="00692D36" w:rsidP="00A00B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58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2D36" w:rsidRPr="008D6589" w:rsidRDefault="00692D36" w:rsidP="00A00B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589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692D36" w:rsidRPr="003B458C" w:rsidTr="00A00B3A">
        <w:trPr>
          <w:gridAfter w:val="1"/>
          <w:wAfter w:w="5" w:type="pct"/>
          <w:trHeight w:val="287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В гости к музыке. Песни о лете.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295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Игра «Угадай мелодию»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8C">
              <w:rPr>
                <w:rFonts w:ascii="Times New Roman" w:hAnsi="Times New Roman"/>
                <w:sz w:val="28"/>
                <w:szCs w:val="28"/>
              </w:rPr>
              <w:t xml:space="preserve">Музыкальные загадки.  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463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3367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калейдоскоп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B458C">
              <w:rPr>
                <w:rFonts w:ascii="Times New Roman" w:hAnsi="Times New Roman"/>
                <w:sz w:val="28"/>
                <w:szCs w:val="28"/>
              </w:rPr>
              <w:t>Звуки нашего настроения. Сила звука. Разучивание песен об осени.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46"/>
        </w:trPr>
        <w:tc>
          <w:tcPr>
            <w:tcW w:w="46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Когда мои друзья со мной</w:t>
            </w:r>
            <w:proofErr w:type="gramStart"/>
            <w:r w:rsidRPr="003B458C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3B458C">
              <w:rPr>
                <w:rFonts w:ascii="Times New Roman" w:hAnsi="Times New Roman"/>
                <w:sz w:val="28"/>
                <w:szCs w:val="28"/>
              </w:rPr>
              <w:t>по творчеству Ю.Чирга). РНиЭО.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46"/>
        </w:trPr>
        <w:tc>
          <w:tcPr>
            <w:tcW w:w="468" w:type="pct"/>
            <w:tcBorders>
              <w:top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pct"/>
            <w:tcBorders>
              <w:top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 Музыкально – дидактические игры.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8C">
              <w:rPr>
                <w:rFonts w:ascii="Times New Roman" w:hAnsi="Times New Roman"/>
                <w:sz w:val="28"/>
                <w:szCs w:val="28"/>
              </w:rPr>
              <w:t xml:space="preserve">Разбудим голосок.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46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pct"/>
          </w:tcPr>
          <w:p w:rsidR="00692D36" w:rsidRPr="003B458C" w:rsidRDefault="00692D36" w:rsidP="00A0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Знакомство с музыкальными инстру</w:t>
            </w:r>
            <w:r>
              <w:rPr>
                <w:rFonts w:ascii="Times New Roman" w:hAnsi="Times New Roman"/>
                <w:sz w:val="28"/>
                <w:szCs w:val="28"/>
              </w:rPr>
              <w:t>ментами адыгов.  Шык1эпщын,1апэпщын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жэмый.</w:t>
            </w:r>
            <w:r w:rsidRPr="003B458C">
              <w:rPr>
                <w:rFonts w:ascii="Times New Roman" w:hAnsi="Times New Roman"/>
                <w:sz w:val="28"/>
                <w:szCs w:val="28"/>
              </w:rPr>
              <w:t xml:space="preserve">      РНиЭО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88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67" w:type="pct"/>
            <w:tcBorders>
              <w:top w:val="single" w:sz="4" w:space="0" w:color="auto"/>
              <w:bottom w:val="single" w:sz="4" w:space="0" w:color="auto"/>
            </w:tcBorders>
          </w:tcPr>
          <w:p w:rsidR="00692D36" w:rsidRDefault="00692D36" w:rsidP="00A00B3A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Фольклор. Русские народные песни.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92D36" w:rsidRPr="003B458C" w:rsidRDefault="00692D36" w:rsidP="00A00B3A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23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3367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Новое понятие - встреча жанров. Разучивание детских песен.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23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67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Разгадывание кроссвордов.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8C">
              <w:rPr>
                <w:rFonts w:ascii="Times New Roman" w:hAnsi="Times New Roman"/>
                <w:sz w:val="28"/>
                <w:szCs w:val="28"/>
              </w:rPr>
              <w:t>Игра «До», «Ре», «Ми»…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376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3367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Песни к Новогоднему утреннику.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8C">
              <w:rPr>
                <w:rFonts w:ascii="Times New Roman" w:hAnsi="Times New Roman"/>
                <w:sz w:val="28"/>
                <w:szCs w:val="28"/>
              </w:rPr>
              <w:t xml:space="preserve">В мире красок и мелодий. 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23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67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Урок-экскурсия «Мелодии зимы»                         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23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3367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Композиторы Адыгеи детям.   Разучивание песен. РНиЭО.                                   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39"/>
        </w:trPr>
        <w:tc>
          <w:tcPr>
            <w:tcW w:w="46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Песни о дружбе « Если с другом вышел в путь…»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19"/>
        </w:trPr>
        <w:tc>
          <w:tcPr>
            <w:tcW w:w="46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Веселый мультипликационный час. Песни из мультфильмов.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19"/>
        </w:trPr>
        <w:tc>
          <w:tcPr>
            <w:tcW w:w="46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Разучивание песен о папе. Армейские песни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19"/>
        </w:trPr>
        <w:tc>
          <w:tcPr>
            <w:tcW w:w="46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Разучивание песен к женскому празднику.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23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67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Нарисуй песню</w:t>
            </w:r>
            <w:proofErr w:type="gramStart"/>
            <w:r w:rsidRPr="003B45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роект.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42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67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опера? 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288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67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Игра «Угадай мелодию».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8C">
              <w:rPr>
                <w:rFonts w:ascii="Times New Roman" w:hAnsi="Times New Roman"/>
                <w:sz w:val="28"/>
                <w:szCs w:val="28"/>
              </w:rPr>
              <w:t xml:space="preserve">Музыкальные конкурсы. 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184"/>
        </w:trPr>
        <w:tc>
          <w:tcPr>
            <w:tcW w:w="46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Нартские песни. РНиЭО.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gridAfter w:val="1"/>
          <w:wAfter w:w="5" w:type="pct"/>
          <w:trHeight w:val="22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  29 </w:t>
            </w:r>
          </w:p>
        </w:tc>
        <w:tc>
          <w:tcPr>
            <w:tcW w:w="3367" w:type="pct"/>
            <w:tcBorders>
              <w:top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Песни о весне. Весна-волшебница. Пословицы, поговорки, загадки.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</w:tr>
      <w:tr w:rsidR="00692D36" w:rsidRPr="003B458C" w:rsidTr="00A00B3A">
        <w:trPr>
          <w:gridAfter w:val="1"/>
          <w:wAfter w:w="5" w:type="pct"/>
          <w:trHeight w:val="4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3367" w:type="pct"/>
            <w:tcBorders>
              <w:top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мечтою о мире живём…» </w:t>
            </w:r>
            <w:r w:rsidRPr="003B458C">
              <w:rPr>
                <w:rFonts w:ascii="Times New Roman" w:hAnsi="Times New Roman"/>
                <w:sz w:val="28"/>
                <w:szCs w:val="28"/>
              </w:rPr>
              <w:t xml:space="preserve">Разучивание песен ко дню Победы. Участие в концерте </w:t>
            </w:r>
          </w:p>
        </w:tc>
        <w:tc>
          <w:tcPr>
            <w:tcW w:w="5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  <w:tc>
          <w:tcPr>
            <w:tcW w:w="57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</w:tr>
      <w:tr w:rsidR="00692D36" w:rsidRPr="003B458C" w:rsidTr="00A00B3A">
        <w:trPr>
          <w:gridAfter w:val="2"/>
          <w:wAfter w:w="20" w:type="pct"/>
          <w:trHeight w:val="4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3367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Танцевальные импровизации под музыку. Разучивание мини-танцев. Удж. РНиЭО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</w:tr>
      <w:tr w:rsidR="00692D36" w:rsidRPr="003B458C" w:rsidTr="00A00B3A">
        <w:trPr>
          <w:gridAfter w:val="2"/>
          <w:wAfter w:w="20" w:type="pct"/>
          <w:trHeight w:val="4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67" w:type="pct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Праздник: «Радуга талантов».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  <w:tc>
          <w:tcPr>
            <w:tcW w:w="56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</w:tr>
      <w:tr w:rsidR="00692D36" w:rsidRPr="003B458C" w:rsidTr="00A00B3A">
        <w:trPr>
          <w:gridAfter w:val="2"/>
          <w:wAfter w:w="20" w:type="pct"/>
          <w:trHeight w:val="40"/>
        </w:trPr>
        <w:tc>
          <w:tcPr>
            <w:tcW w:w="46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2D36" w:rsidRPr="002A1272" w:rsidRDefault="00692D36" w:rsidP="00A00B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127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2D36" w:rsidRPr="003B458C" w:rsidRDefault="00692D36" w:rsidP="00A00B3A"/>
        </w:tc>
      </w:tr>
      <w:tr w:rsidR="00692D36" w:rsidTr="00A00B3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835" w:type="pct"/>
          <w:trHeight w:val="100"/>
        </w:trPr>
        <w:tc>
          <w:tcPr>
            <w:tcW w:w="1165" w:type="pct"/>
            <w:gridSpan w:val="5"/>
            <w:tcBorders>
              <w:top w:val="single" w:sz="4" w:space="0" w:color="auto"/>
            </w:tcBorders>
          </w:tcPr>
          <w:p w:rsidR="00692D36" w:rsidRDefault="00692D36" w:rsidP="00A00B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Pr="00A73AAE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Pr="00A73AAE">
        <w:rPr>
          <w:rFonts w:ascii="Times New Roman" w:hAnsi="Times New Roman"/>
          <w:b/>
          <w:sz w:val="28"/>
          <w:szCs w:val="28"/>
        </w:rPr>
        <w:t>ематическое планирование занятий</w:t>
      </w:r>
    </w:p>
    <w:p w:rsidR="00692D36" w:rsidRPr="003B458C" w:rsidRDefault="00692D36" w:rsidP="00692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B458C">
        <w:rPr>
          <w:rFonts w:ascii="Times New Roman" w:hAnsi="Times New Roman"/>
          <w:b/>
          <w:sz w:val="28"/>
          <w:szCs w:val="28"/>
        </w:rPr>
        <w:t>3  класс (1 час в неделю) - 34 часа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3"/>
        <w:gridCol w:w="1133"/>
        <w:gridCol w:w="1133"/>
      </w:tblGrid>
      <w:tr w:rsidR="00692D36" w:rsidRPr="003B458C" w:rsidTr="00A00B3A">
        <w:trPr>
          <w:trHeight w:val="465"/>
        </w:trPr>
        <w:tc>
          <w:tcPr>
            <w:tcW w:w="508" w:type="pct"/>
            <w:vMerge w:val="restart"/>
          </w:tcPr>
          <w:p w:rsidR="00692D36" w:rsidRPr="00794F20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2D36" w:rsidRPr="00794F20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F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4F2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34" w:type="pct"/>
            <w:vMerge w:val="restart"/>
          </w:tcPr>
          <w:p w:rsidR="00692D36" w:rsidRPr="008D6589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589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</w:tcPr>
          <w:p w:rsidR="00692D36" w:rsidRPr="00794F20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692D36" w:rsidRPr="003B458C" w:rsidTr="00A00B3A">
        <w:trPr>
          <w:trHeight w:val="249"/>
        </w:trPr>
        <w:tc>
          <w:tcPr>
            <w:tcW w:w="508" w:type="pct"/>
            <w:vMerge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34" w:type="pct"/>
            <w:vMerge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</w:tcPr>
          <w:p w:rsidR="00692D36" w:rsidRPr="00794F20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692D36" w:rsidRPr="00794F20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94F20">
              <w:rPr>
                <w:rFonts w:ascii="Times New Roman" w:hAnsi="Times New Roman"/>
                <w:sz w:val="28"/>
                <w:szCs w:val="28"/>
              </w:rPr>
              <w:t>о факту</w:t>
            </w:r>
          </w:p>
        </w:tc>
      </w:tr>
      <w:tr w:rsidR="00692D36" w:rsidRPr="003B458C" w:rsidTr="00A00B3A">
        <w:trPr>
          <w:trHeight w:val="868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В гости к музыке.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Совершенствование музыкальных навыков, навыков импровизации.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33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4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 xml:space="preserve">Музыкальные загадки. 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82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Музыкальный калейдоскоп «В ритме дождя».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Звуки нашего настроения. Сила звука. Разучивание песен об осени. «Бжыхьэ орэд».    РНиЭО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213"/>
        </w:trPr>
        <w:tc>
          <w:tcPr>
            <w:tcW w:w="508" w:type="pct"/>
            <w:tcBorders>
              <w:top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Музыкально – дидактические игры.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27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4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Признаки жанра танец. Характеры танцев.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525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Знакомство с музыкальными инструментами.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Игра: Узнай музыкальный инструмент.   РНиЭО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282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Новое понятие-встреча жанров. Разучивание детских песен.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47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3B45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Весёлый мультипликационный час.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Песни из мультфильмов. Театрализованное представление.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257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Игра «До», «Ре», «Ми»…Разгадывание кроссвордов.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0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34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В мире красок и мелодий. Нарисуй песню.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38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Новогодняя карусель. Песни к новогоднему утреннику.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14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334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Разбудим голосок. Песни о природе, о животных.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73"/>
        </w:trPr>
        <w:tc>
          <w:tcPr>
            <w:tcW w:w="50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Фольклор. Песни родного края. «Кушъэ орэд».    РНиЭО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49"/>
        </w:trPr>
        <w:tc>
          <w:tcPr>
            <w:tcW w:w="50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Песня и опера (общее и различное).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28"/>
        </w:trPr>
        <w:tc>
          <w:tcPr>
            <w:tcW w:w="508" w:type="pct"/>
            <w:tcBorders>
              <w:top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Музыкальные конкурсы.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00"/>
        </w:trPr>
        <w:tc>
          <w:tcPr>
            <w:tcW w:w="50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Разучивание песен о папе. Армейские песни.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330"/>
        </w:trPr>
        <w:tc>
          <w:tcPr>
            <w:tcW w:w="508" w:type="pct"/>
            <w:tcBorders>
              <w:top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Занятие, посвященное 8Марта.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14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lastRenderedPageBreak/>
              <w:t>24-26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Композиторы Адыгеи – детям. Песни о маме. «Синан», «Когда мама рядом». РНиЭО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14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34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Цветы в легендах.  Беседа, слушание музыки.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14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34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и балет.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646"/>
        </w:trPr>
        <w:tc>
          <w:tcPr>
            <w:tcW w:w="508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Весна – волшебница. Пословицы, поговорки, загадки. Песни о весне.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449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«Мы мечтою о мире живём…» Музыкально – литературная композиция ко дню Победы.</w:t>
            </w:r>
          </w:p>
        </w:tc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14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Фольклор. Адыгские обрядовые песни.  «Кушъэ орэд». РНиЭО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14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34" w:type="pct"/>
          </w:tcPr>
          <w:p w:rsidR="00692D36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58C">
              <w:rPr>
                <w:rFonts w:ascii="Times New Roman" w:hAnsi="Times New Roman"/>
                <w:sz w:val="28"/>
                <w:szCs w:val="28"/>
              </w:rPr>
              <w:t>Праздник: «Радуга талантов».</w:t>
            </w:r>
          </w:p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D36" w:rsidRPr="003B458C" w:rsidTr="00A00B3A">
        <w:trPr>
          <w:trHeight w:val="141"/>
        </w:trPr>
        <w:tc>
          <w:tcPr>
            <w:tcW w:w="508" w:type="pct"/>
          </w:tcPr>
          <w:p w:rsidR="00692D36" w:rsidRPr="003B458C" w:rsidRDefault="00692D36" w:rsidP="00A00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pct"/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34</w:t>
            </w: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692D36" w:rsidRPr="003B458C" w:rsidRDefault="00692D36" w:rsidP="00A0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rPr>
          <w:rFonts w:ascii="Times New Roman" w:hAnsi="Times New Roman"/>
          <w:b/>
          <w:sz w:val="28"/>
          <w:szCs w:val="28"/>
        </w:rPr>
      </w:pPr>
    </w:p>
    <w:p w:rsidR="00692D36" w:rsidRDefault="00692D36" w:rsidP="00692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Pr="0043660C" w:rsidRDefault="00692D36" w:rsidP="00692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Pr="0043660C">
        <w:rPr>
          <w:rFonts w:ascii="Times New Roman" w:hAnsi="Times New Roman"/>
          <w:sz w:val="28"/>
          <w:szCs w:val="28"/>
        </w:rPr>
        <w:t>ЛИТЕРАТУРА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1. Е.И.Юдина «Первые уроки музыки и творчества» - Москва "Аквариум" - 1999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2. Т.Е.Вендрова «Пусть музыка звучит» - Москва "Просвещение" - 1990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3. Д.Б.Кабалевский «Как рассказывать детям о музыке?» - Москва "Просвещение" - 1999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4. В.Емельянов «Развитие голоса» - Санкт-Петербург - 2000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5. М.Щетинин «Дыхательная гимнастика» А.Н.Стрельниковой - Москва "Метафора" - 2005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6. Т.А.Затямина «Современный урок музыки» - Москва "Глобус" - 2010</w:t>
      </w:r>
    </w:p>
    <w:p w:rsidR="00692D36" w:rsidRPr="0043660C" w:rsidRDefault="00692D36" w:rsidP="00692D36">
      <w:pPr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7. Л.В.Масленникова-Золина «Необычные уроки 1-4 классы» - Волгоград - 2010</w:t>
      </w:r>
    </w:p>
    <w:p w:rsidR="00692D36" w:rsidRPr="0043660C" w:rsidRDefault="00692D36" w:rsidP="00692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8. В.Б.Григорович, З.М.Андреева «Слово о музыке» - М.: Просвещение, 1990</w:t>
      </w:r>
    </w:p>
    <w:p w:rsidR="00692D36" w:rsidRPr="0043660C" w:rsidRDefault="00692D36" w:rsidP="00692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60C">
        <w:rPr>
          <w:rFonts w:ascii="Times New Roman" w:hAnsi="Times New Roman"/>
          <w:sz w:val="28"/>
          <w:szCs w:val="28"/>
        </w:rPr>
        <w:t>9. Н.А.Капишников «Музыкальный момент» - М.: Просвещение, 1991</w:t>
      </w:r>
    </w:p>
    <w:p w:rsidR="00692D36" w:rsidRPr="0043660C" w:rsidRDefault="00692D36" w:rsidP="00692D36">
      <w:pPr>
        <w:rPr>
          <w:sz w:val="28"/>
          <w:szCs w:val="28"/>
        </w:rPr>
      </w:pPr>
    </w:p>
    <w:p w:rsidR="00692D36" w:rsidRDefault="00692D36" w:rsidP="00692D36"/>
    <w:p w:rsidR="00A55514" w:rsidRDefault="00A55514">
      <w:bookmarkStart w:id="1" w:name="_GoBack"/>
      <w:bookmarkEnd w:id="1"/>
    </w:p>
    <w:sectPr w:rsidR="00A55514" w:rsidSect="005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DA"/>
    <w:rsid w:val="003D6DDA"/>
    <w:rsid w:val="00692D36"/>
    <w:rsid w:val="00A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36"/>
    <w:pPr>
      <w:ind w:left="720"/>
      <w:contextualSpacing/>
    </w:pPr>
  </w:style>
  <w:style w:type="paragraph" w:styleId="a4">
    <w:name w:val="No Spacing"/>
    <w:uiPriority w:val="1"/>
    <w:qFormat/>
    <w:rsid w:val="00692D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36"/>
    <w:pPr>
      <w:ind w:left="720"/>
      <w:contextualSpacing/>
    </w:pPr>
  </w:style>
  <w:style w:type="paragraph" w:styleId="a4">
    <w:name w:val="No Spacing"/>
    <w:uiPriority w:val="1"/>
    <w:qFormat/>
    <w:rsid w:val="00692D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3138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2017-10-03T08:19:00Z</dcterms:created>
  <dcterms:modified xsi:type="dcterms:W3CDTF">2017-10-03T08:19:00Z</dcterms:modified>
</cp:coreProperties>
</file>